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3619A254" w:rsidR="00D66C4B" w:rsidRPr="00B11203" w:rsidRDefault="0055686D" w:rsidP="00330E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b/>
          <w:noProof/>
          <w:color w:val="ED7D31" w:themeColor="accen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7259" cy="1003934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59" cy="1003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2AA36347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Safer Ageing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8pt;height:7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WgIwIAAB4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" stroked="f">
                <v:textbox style="mso-fit-shape-to-text:t">
                  <w:txbxContent>
                    <w:p w14:paraId="66611DDC" w14:textId="2AA36347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Safer Ageing 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419" w:rsidRPr="00B1120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B771D8" wp14:editId="04DC33B4">
            <wp:simplePos x="0" y="0"/>
            <wp:positionH relativeFrom="margin">
              <wp:posOffset>-308345</wp:posOffset>
            </wp:positionH>
            <wp:positionV relativeFrom="paragraph">
              <wp:posOffset>177</wp:posOffset>
            </wp:positionV>
            <wp:extent cx="2221865" cy="91503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25319" r="18577" b="25587"/>
                    <a:stretch/>
                  </pic:blipFill>
                  <pic:spPr bwMode="auto">
                    <a:xfrm>
                      <a:off x="0" y="0"/>
                      <a:ext cx="2221865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88F4FB" w14:textId="77777777" w:rsidR="00D66C4B" w:rsidRPr="00B11203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352B14A8" w14:textId="77777777" w:rsidR="00220B35" w:rsidRPr="00B11203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B11203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50C431D8" w14:textId="77777777" w:rsidR="00D66C4B" w:rsidRPr="00B11203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6A5F9D" w:rsidRPr="00B11203" w14:paraId="183C2A84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63C" w14:textId="482E933A" w:rsidR="00E45840" w:rsidRPr="00B11203" w:rsidRDefault="00FC2419" w:rsidP="00B11203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Hourglass</w:t>
            </w:r>
            <w:r w:rsidR="00FC6216" w:rsidRPr="00B11203">
              <w:rPr>
                <w:rFonts w:ascii="Arial" w:hAnsi="Arial" w:cs="Arial"/>
              </w:rPr>
              <w:t xml:space="preserve"> </w:t>
            </w:r>
          </w:p>
        </w:tc>
      </w:tr>
      <w:tr w:rsidR="006A5F9D" w:rsidRPr="00B11203" w14:paraId="5B43C987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3DD2EF5D" w:rsidR="00FC2419" w:rsidRPr="00B11203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Hourglass</w:t>
            </w:r>
            <w:r w:rsidR="00330ECB" w:rsidRPr="00B11203">
              <w:rPr>
                <w:rFonts w:ascii="Arial" w:hAnsi="Arial" w:cs="Arial"/>
              </w:rPr>
              <w:t xml:space="preserve"> </w:t>
            </w:r>
            <w:r w:rsidR="00D66C4B" w:rsidRPr="00B11203">
              <w:rPr>
                <w:rFonts w:ascii="Arial" w:hAnsi="Arial" w:cs="Arial"/>
              </w:rPr>
              <w:t xml:space="preserve">is </w:t>
            </w:r>
            <w:r w:rsidR="00C36E13" w:rsidRPr="00B11203">
              <w:rPr>
                <w:rFonts w:ascii="Arial" w:hAnsi="Arial" w:cs="Arial"/>
              </w:rPr>
              <w:t>part of the well-established UK-</w:t>
            </w:r>
            <w:r w:rsidR="00D66C4B" w:rsidRPr="00B11203">
              <w:rPr>
                <w:rFonts w:ascii="Arial" w:hAnsi="Arial" w:cs="Arial"/>
              </w:rPr>
              <w:t xml:space="preserve">wide charity, </w:t>
            </w:r>
            <w:r w:rsidRPr="00B11203">
              <w:rPr>
                <w:rFonts w:ascii="Arial" w:hAnsi="Arial" w:cs="Arial"/>
              </w:rPr>
              <w:t>Hourglass (formerly Action on Elder Abuse</w:t>
            </w:r>
            <w:r w:rsidR="00330ECB" w:rsidRPr="00B11203">
              <w:rPr>
                <w:rFonts w:ascii="Arial" w:hAnsi="Arial" w:cs="Arial"/>
              </w:rPr>
              <w:t>)</w:t>
            </w:r>
            <w:r w:rsidRPr="00B11203">
              <w:rPr>
                <w:rFonts w:ascii="Arial" w:hAnsi="Arial" w:cs="Arial"/>
              </w:rPr>
              <w:t>, the only</w:t>
            </w:r>
          </w:p>
          <w:p w14:paraId="43553D9C" w14:textId="77777777" w:rsidR="00B11203" w:rsidRDefault="00FC2419" w:rsidP="00B11203">
            <w:pPr>
              <w:pStyle w:val="Form"/>
              <w:ind w:right="743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UK-wide charity dedicated to calling time on the harm, abuse and exploitation of older people.</w:t>
            </w:r>
            <w:r w:rsidR="00E615A0" w:rsidRPr="00B11203">
              <w:rPr>
                <w:rFonts w:ascii="Arial" w:hAnsi="Arial" w:cs="Arial"/>
              </w:rPr>
              <w:t xml:space="preserve"> We</w:t>
            </w:r>
            <w:r w:rsidR="0067582C" w:rsidRPr="00B11203">
              <w:rPr>
                <w:rFonts w:ascii="Arial" w:hAnsi="Arial" w:cs="Arial"/>
              </w:rPr>
              <w:t>’re dedicated to promoting safer ag</w:t>
            </w:r>
            <w:bookmarkStart w:id="0" w:name="_GoBack"/>
            <w:bookmarkEnd w:id="0"/>
            <w:r w:rsidR="0067582C" w:rsidRPr="00B11203">
              <w:rPr>
                <w:rFonts w:ascii="Arial" w:hAnsi="Arial" w:cs="Arial"/>
              </w:rPr>
              <w:t xml:space="preserve">eing and a fairer society for all older people; delivering a range of support services from prevention and early intervention, right through to </w:t>
            </w:r>
            <w:r w:rsidR="004C4A64" w:rsidRPr="00B11203">
              <w:rPr>
                <w:rFonts w:ascii="Arial" w:hAnsi="Arial" w:cs="Arial"/>
              </w:rPr>
              <w:t xml:space="preserve">direct support and </w:t>
            </w:r>
            <w:r w:rsidR="0067582C" w:rsidRPr="00B11203">
              <w:rPr>
                <w:rFonts w:ascii="Arial" w:hAnsi="Arial" w:cs="Arial"/>
              </w:rPr>
              <w:t>recovery</w:t>
            </w:r>
            <w:r w:rsidR="004C4A64" w:rsidRPr="00B11203">
              <w:rPr>
                <w:rFonts w:ascii="Arial" w:hAnsi="Arial" w:cs="Arial"/>
              </w:rPr>
              <w:t>.</w:t>
            </w:r>
            <w:r w:rsidR="00B11203">
              <w:rPr>
                <w:rFonts w:ascii="Arial" w:hAnsi="Arial" w:cs="Arial"/>
              </w:rPr>
              <w:t xml:space="preserve"> </w:t>
            </w:r>
          </w:p>
          <w:p w14:paraId="24FB5FDC" w14:textId="77777777" w:rsidR="00B11203" w:rsidRDefault="00B11203" w:rsidP="00B11203">
            <w:pPr>
              <w:pStyle w:val="Form"/>
              <w:ind w:right="743"/>
              <w:rPr>
                <w:rFonts w:ascii="Arial" w:eastAsia="Times New Roman" w:hAnsi="Arial" w:cs="Arial"/>
                <w:lang w:eastAsia="en-GB"/>
              </w:rPr>
            </w:pPr>
          </w:p>
          <w:p w14:paraId="5A5DCB0E" w14:textId="38295700" w:rsidR="00330ECB" w:rsidRPr="00B11203" w:rsidRDefault="00EE1731" w:rsidP="00B11203">
            <w:pPr>
              <w:pStyle w:val="Form"/>
              <w:ind w:right="743"/>
              <w:rPr>
                <w:rFonts w:ascii="Arial" w:eastAsia="Times New Roman" w:hAnsi="Arial" w:cs="Arial"/>
                <w:lang w:eastAsia="en-GB"/>
              </w:rPr>
            </w:pPr>
            <w:r w:rsidRPr="00B11203">
              <w:rPr>
                <w:rFonts w:ascii="Arial" w:eastAsia="Times New Roman" w:hAnsi="Arial" w:cs="Arial"/>
                <w:lang w:eastAsia="en-GB"/>
              </w:rPr>
              <w:t>Hourglass are enhancing our community-led services to</w:t>
            </w:r>
            <w:r w:rsidRPr="00B11203">
              <w:rPr>
                <w:rFonts w:ascii="Arial" w:eastAsia="Times New Roman" w:hAnsi="Arial" w:cs="Arial"/>
                <w:lang w:val="en-US" w:eastAsia="en-GB"/>
              </w:rPr>
              <w:t xml:space="preserve"> provide a range of support to help those who have experienced abuse or exploitation, as well as any older person who may be at risk</w:t>
            </w:r>
            <w:r w:rsidR="009B08CC" w:rsidRPr="00B11203">
              <w:rPr>
                <w:rFonts w:ascii="Arial" w:eastAsia="Times New Roman" w:hAnsi="Arial" w:cs="Arial"/>
                <w:lang w:val="en-US" w:eastAsia="en-GB"/>
              </w:rPr>
              <w:t xml:space="preserve">. </w:t>
            </w:r>
            <w:r w:rsidR="009C4000" w:rsidRPr="00B11203">
              <w:rPr>
                <w:rFonts w:ascii="Arial" w:eastAsia="Times New Roman" w:hAnsi="Arial" w:cs="Arial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B11203" w14:paraId="7337ED6B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D1A" w14:textId="1877A8B0" w:rsidR="00330ECB" w:rsidRPr="00B11203" w:rsidRDefault="0055686D" w:rsidP="00B1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</w:tc>
      </w:tr>
      <w:tr w:rsidR="00E615A0" w:rsidRPr="00B11203" w14:paraId="68B7CEAE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B11203" w:rsidRDefault="00E615A0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F80" w14:textId="45E58A15" w:rsidR="004C4A64" w:rsidRPr="00B11203" w:rsidRDefault="00FB1AEE" w:rsidP="00EE1731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This role is key to the development and delivery of Hourglass </w:t>
            </w:r>
            <w:r w:rsidR="00E553B4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Northern Ireland</w:t>
            </w:r>
            <w:r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’s Safer Ageing work.</w:t>
            </w:r>
            <w:r w:rsidR="00311B95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Safer Ageing Volunteers will </w:t>
            </w:r>
            <w:r w:rsidR="00A730C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perform various functions, such a</w:t>
            </w:r>
            <w:r w:rsidR="00376FD8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3E2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advocates</w:t>
            </w:r>
            <w:r w:rsidR="00A67243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caseworkers</w:t>
            </w:r>
            <w:r w:rsidR="00A730C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A0B2A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providing a </w:t>
            </w:r>
            <w:r w:rsidR="00A730C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listening ear, </w:t>
            </w:r>
            <w:r w:rsidR="00565D49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Helpline volunteers, or </w:t>
            </w:r>
            <w:r w:rsidR="00A67243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awareness </w:t>
            </w:r>
            <w:r w:rsidR="00D03E2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raising</w:t>
            </w:r>
            <w:r w:rsidR="00A730CB" w:rsidRPr="00B1120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to name a few.  The role can reflect the skills and interests of the volunteer, while fitting within the aims of the work.</w:t>
            </w:r>
          </w:p>
        </w:tc>
      </w:tr>
      <w:tr w:rsidR="006A5F9D" w:rsidRPr="00B11203" w14:paraId="309DDBC0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72E3751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57F34CCD" w:rsidR="00C36E13" w:rsidRPr="00B11203" w:rsidRDefault="00494983" w:rsidP="00EE355D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Various (working from home with some work within the community).</w:t>
            </w:r>
          </w:p>
        </w:tc>
      </w:tr>
      <w:tr w:rsidR="006A5F9D" w:rsidRPr="00B11203" w14:paraId="30C72DF8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69114BB4" w:rsidR="00330ECB" w:rsidRPr="00B11203" w:rsidRDefault="0055686D" w:rsidP="00330ECB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 xml:space="preserve">Community Response </w:t>
            </w:r>
            <w:r w:rsidR="00EE355D" w:rsidRPr="00B11203">
              <w:rPr>
                <w:rFonts w:ascii="Arial" w:hAnsi="Arial" w:cs="Arial"/>
              </w:rPr>
              <w:t>Co-ordinator</w:t>
            </w:r>
          </w:p>
        </w:tc>
      </w:tr>
      <w:tr w:rsidR="006A5F9D" w:rsidRPr="00B11203" w14:paraId="543152CB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A34" w14:textId="5C52A1AD" w:rsidR="00E45840" w:rsidRPr="00B11203" w:rsidRDefault="00EE355D" w:rsidP="00B11203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>Hourglass</w:t>
            </w:r>
            <w:r w:rsidR="00E45840" w:rsidRPr="00B11203">
              <w:rPr>
                <w:rFonts w:ascii="Arial" w:hAnsi="Arial" w:cs="Arial"/>
              </w:rPr>
              <w:t xml:space="preserve"> staff and volunteers</w:t>
            </w:r>
          </w:p>
        </w:tc>
      </w:tr>
      <w:tr w:rsidR="006A5F9D" w:rsidRPr="00B11203" w14:paraId="1D8525E7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B11203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2B999909" w:rsidR="00C36E13" w:rsidRPr="00B11203" w:rsidRDefault="0055686D" w:rsidP="00EE1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  <w:szCs w:val="24"/>
              </w:rPr>
            </w:pP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To facilitate </w:t>
            </w:r>
            <w:r w:rsidR="00A24F4D"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the </w:t>
            </w: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development of strong and supportive relationships with and among older people through Hourglass </w:t>
            </w:r>
            <w:r w:rsidR="00A24F4D"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Norther</w:t>
            </w:r>
            <w:r w:rsidR="00AE292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</w:t>
            </w:r>
            <w:r w:rsidR="00A24F4D"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Island</w:t>
            </w: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’s services</w:t>
            </w:r>
          </w:p>
        </w:tc>
      </w:tr>
      <w:tr w:rsidR="00B64EF4" w:rsidRPr="00B11203" w14:paraId="183517E4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B11203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111DB56C" w:rsidR="002D52C9" w:rsidRPr="00B11203" w:rsidRDefault="002D52C9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Promoting the work of Hourglass </w:t>
            </w:r>
            <w:r w:rsidR="00A24F4D" w:rsidRPr="00B11203">
              <w:rPr>
                <w:rFonts w:ascii="Arial" w:hAnsi="Arial" w:cs="Arial"/>
                <w:sz w:val="24"/>
                <w:szCs w:val="24"/>
              </w:rPr>
              <w:t xml:space="preserve">Northern Ireland </w:t>
            </w:r>
            <w:r w:rsidR="00EE1731" w:rsidRPr="00B11203">
              <w:rPr>
                <w:rFonts w:ascii="Arial" w:hAnsi="Arial" w:cs="Arial"/>
                <w:sz w:val="24"/>
                <w:szCs w:val="24"/>
              </w:rPr>
              <w:t>&amp;</w:t>
            </w:r>
            <w:r w:rsidRPr="00B11203">
              <w:rPr>
                <w:rFonts w:ascii="Arial" w:hAnsi="Arial" w:cs="Arial"/>
                <w:sz w:val="24"/>
                <w:szCs w:val="24"/>
              </w:rPr>
              <w:t xml:space="preserve"> raising awareness of issues around safer ageing and abuse of older people</w:t>
            </w:r>
          </w:p>
          <w:p w14:paraId="40D374FA" w14:textId="2AA721ED" w:rsidR="00B64EF4" w:rsidRPr="00B11203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B11203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B11203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  <w:r w:rsidR="0035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D074A5" w14:textId="1E19CB8C" w:rsidR="00A730CB" w:rsidRPr="00B11203" w:rsidRDefault="00A730CB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5EA2816A" w14:textId="3A41719C" w:rsidR="00A67243" w:rsidRPr="00B11203" w:rsidRDefault="00A67243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Providing casework support to older people (or others) concerned about the abuse of older people and/or safer ageing, </w:t>
            </w:r>
            <w:r w:rsidR="0075537F" w:rsidRPr="00B11203">
              <w:rPr>
                <w:rFonts w:ascii="Arial" w:hAnsi="Arial" w:cs="Arial"/>
                <w:sz w:val="24"/>
                <w:szCs w:val="24"/>
              </w:rPr>
              <w:t>e.g.</w:t>
            </w:r>
            <w:r w:rsidRPr="00B11203">
              <w:rPr>
                <w:rFonts w:ascii="Arial" w:hAnsi="Arial" w:cs="Arial"/>
                <w:sz w:val="24"/>
                <w:szCs w:val="24"/>
              </w:rPr>
              <w:t xml:space="preserve"> making calls or referrals to other agencies, providing information and advice, researching support options etc.</w:t>
            </w:r>
          </w:p>
          <w:p w14:paraId="2553BAE1" w14:textId="27B61812" w:rsidR="00A67243" w:rsidRPr="00B11203" w:rsidRDefault="00B64EF4" w:rsidP="00D03E2B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  <w:r w:rsidR="00A67243" w:rsidRPr="00B112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4EF4" w:rsidRPr="00B11203" w14:paraId="5783A8F6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B11203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B11203" w14:paraId="6F55DBE9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034" w14:textId="77777777" w:rsidR="00B11203" w:rsidRPr="00B11203" w:rsidRDefault="00B11203" w:rsidP="00B11203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Ideally looking for someone with relatable &amp; professional experience such as, but not limited to, those from a care, finance, </w:t>
            </w:r>
            <w:r w:rsidRPr="00B11203">
              <w:rPr>
                <w:rFonts w:ascii="Arial" w:hAnsi="Arial" w:cs="Arial"/>
                <w:sz w:val="24"/>
                <w:szCs w:val="24"/>
              </w:rPr>
              <w:lastRenderedPageBreak/>
              <w:t>education, legal, HR, engineering or professional services background</w:t>
            </w:r>
          </w:p>
          <w:p w14:paraId="45E4A78B" w14:textId="77777777" w:rsidR="00B11203" w:rsidRPr="00B11203" w:rsidRDefault="00B11203" w:rsidP="00B11203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ind w:left="426" w:hanging="284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B1120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demonstrate commitment to Hourglass’s ethos of “Safer Ageing, Stopping Abuse”.</w:t>
            </w:r>
          </w:p>
          <w:p w14:paraId="6FFC525D" w14:textId="77777777" w:rsidR="00B11203" w:rsidRPr="00B11203" w:rsidRDefault="00B11203" w:rsidP="00B11203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demonstrate an understanding of the experiences of and issues affecting older people</w:t>
            </w:r>
          </w:p>
          <w:p w14:paraId="3DF0B5F1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are reliable and able to commit to the agreed hours, as well as initial training</w:t>
            </w:r>
          </w:p>
          <w:p w14:paraId="5680B7A4" w14:textId="77777777" w:rsidR="00B11203" w:rsidRPr="00B11203" w:rsidRDefault="00B11203" w:rsidP="00B11203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1120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display patience, sensitivity, and resilience</w:t>
            </w:r>
          </w:p>
          <w:p w14:paraId="2311E74C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can maintain confidentiality and deal appropriately with sensitive issues</w:t>
            </w:r>
          </w:p>
          <w:p w14:paraId="00E3047D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have the ability to listen patiently and constructively, and provide advice and guidance in a non-judgemental manner</w:t>
            </w:r>
          </w:p>
          <w:p w14:paraId="202FD387" w14:textId="77777777" w:rsidR="00B11203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can recognise and work within personal and organisational boundaries</w:t>
            </w:r>
          </w:p>
          <w:p w14:paraId="7CB9649D" w14:textId="5BD5103E" w:rsidR="00B64EF4" w:rsidRPr="00B11203" w:rsidRDefault="00B11203" w:rsidP="00B11203">
            <w:pPr>
              <w:pStyle w:val="NoSpacing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 xml:space="preserve">are prepared to join the Protection of Vulnerable Groups (PVG) scheme, or are already a member. We can coordinate and counter-sign applications, and there is no charge for volunteers applying to the scheme. </w:t>
            </w:r>
          </w:p>
        </w:tc>
      </w:tr>
      <w:tr w:rsidR="00B64EF4" w:rsidRPr="00B11203" w14:paraId="431ADD7D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lastRenderedPageBreak/>
              <w:t>Training and support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DC" w14:textId="77509CAD" w:rsidR="008B542E" w:rsidRPr="00B11203" w:rsidRDefault="00B64EF4" w:rsidP="00B11203">
            <w:pPr>
              <w:pStyle w:val="Form"/>
              <w:rPr>
                <w:rFonts w:ascii="Arial" w:hAnsi="Arial" w:cs="Arial"/>
              </w:rPr>
            </w:pPr>
            <w:r w:rsidRPr="00B11203">
              <w:rPr>
                <w:rFonts w:ascii="Arial" w:hAnsi="Arial" w:cs="Arial"/>
              </w:rPr>
              <w:t xml:space="preserve">Full training </w:t>
            </w:r>
            <w:r w:rsidR="008B542E" w:rsidRPr="00B11203">
              <w:rPr>
                <w:rFonts w:ascii="Arial" w:hAnsi="Arial" w:cs="Arial"/>
              </w:rPr>
              <w:t xml:space="preserve">and support </w:t>
            </w:r>
            <w:r w:rsidRPr="00B11203">
              <w:rPr>
                <w:rFonts w:ascii="Arial" w:hAnsi="Arial" w:cs="Arial"/>
              </w:rPr>
              <w:t>will be given as appropriate, with further opportunities for learning and development.</w:t>
            </w:r>
            <w:ins w:id="1" w:author="Lesley Carcary" w:date="2020-08-31T10:12:00Z">
              <w:r w:rsidR="008B542E" w:rsidRPr="00B11203">
                <w:rPr>
                  <w:rFonts w:ascii="Arial" w:hAnsi="Arial" w:cs="Arial"/>
                </w:rPr>
                <w:t xml:space="preserve"> </w:t>
              </w:r>
            </w:ins>
            <w:r w:rsidR="008B542E" w:rsidRPr="00B11203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</w:tc>
      </w:tr>
      <w:tr w:rsidR="00B64EF4" w:rsidRPr="00B11203" w14:paraId="2A6399F7" w14:textId="77777777" w:rsidTr="00B11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B11203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B11203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B11203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Our volunteers will join a dynamic organisation, helping us shape our work to empower older people to experience safer ageing.</w:t>
            </w:r>
            <w:r w:rsidR="008B542E" w:rsidRPr="00B1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11203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 w:rsidRPr="00B112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 w:rsidRPr="00B11203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building a network of friends and contacts in your local community</w:t>
            </w:r>
          </w:p>
          <w:p w14:paraId="16D89867" w14:textId="77777777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give your time, talents and skills for the benefit of vulnerable older people &amp; their families</w:t>
            </w:r>
          </w:p>
          <w:p w14:paraId="0C3362D7" w14:textId="0EACD0F2" w:rsidR="008B542E" w:rsidRPr="00B11203" w:rsidRDefault="008B542E" w:rsidP="00B1120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203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RPr="00B11203" w:rsidDel="008B542E" w:rsidRDefault="008806CA" w:rsidP="00330ECB">
      <w:pPr>
        <w:pStyle w:val="NoSpacing"/>
        <w:rPr>
          <w:del w:id="2" w:author="Lesley Carcary" w:date="2020-08-31T10:18:00Z"/>
          <w:rFonts w:ascii="Arial" w:hAnsi="Arial" w:cs="Arial"/>
          <w:b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B11203" w:rsidRPr="00B11203" w14:paraId="0AEAF60B" w14:textId="77777777" w:rsidTr="00B1120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D97D" w14:textId="77777777" w:rsidR="00B11203" w:rsidRPr="00B11203" w:rsidRDefault="00B11203" w:rsidP="00AC00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203">
              <w:rPr>
                <w:rFonts w:ascii="Arial" w:hAnsi="Arial" w:cs="Arial"/>
                <w:b/>
                <w:bCs/>
                <w:sz w:val="24"/>
                <w:szCs w:val="24"/>
              </w:rPr>
              <w:t>Offer of role is subject to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258" w14:textId="77777777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Minimum age 18 years +</w:t>
            </w:r>
          </w:p>
          <w:p w14:paraId="707A5CF4" w14:textId="77777777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Informal interview</w:t>
            </w:r>
          </w:p>
          <w:p w14:paraId="214CE551" w14:textId="77777777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Personal reference checks</w:t>
            </w:r>
          </w:p>
          <w:p w14:paraId="6CBF88AB" w14:textId="018A7189" w:rsidR="00B11203" w:rsidRPr="00B11203" w:rsidRDefault="00B11203" w:rsidP="00B11203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11203">
              <w:rPr>
                <w:rFonts w:ascii="Arial" w:hAnsi="Arial" w:cs="Arial"/>
                <w:sz w:val="24"/>
                <w:szCs w:val="24"/>
              </w:rPr>
              <w:t>DBS/PVG/</w:t>
            </w:r>
            <w:r w:rsidR="00D75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203">
              <w:rPr>
                <w:rFonts w:ascii="Arial" w:hAnsi="Arial" w:cs="Arial"/>
                <w:sz w:val="24"/>
                <w:szCs w:val="24"/>
              </w:rPr>
              <w:t>Access</w:t>
            </w:r>
            <w:r w:rsidR="00D75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203">
              <w:rPr>
                <w:rFonts w:ascii="Arial" w:hAnsi="Arial" w:cs="Arial"/>
                <w:sz w:val="24"/>
                <w:szCs w:val="24"/>
              </w:rPr>
              <w:t>NI criminal records checks (if required)</w:t>
            </w:r>
          </w:p>
        </w:tc>
      </w:tr>
    </w:tbl>
    <w:p w14:paraId="0A415120" w14:textId="77777777" w:rsidR="00E60DD6" w:rsidRPr="00B11203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5D16CCA6" w14:textId="77777777" w:rsidR="00330ECB" w:rsidRPr="00B11203" w:rsidRDefault="00330ECB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b/>
          <w:sz w:val="24"/>
          <w:szCs w:val="24"/>
        </w:rPr>
        <w:t>Further information:</w:t>
      </w:r>
    </w:p>
    <w:p w14:paraId="4EB5E820" w14:textId="24C0B320" w:rsidR="00246F80" w:rsidRPr="00B11203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 w:rsidRPr="00B11203">
        <w:rPr>
          <w:rFonts w:ascii="Arial" w:hAnsi="Arial" w:cs="Arial"/>
          <w:sz w:val="24"/>
          <w:szCs w:val="24"/>
        </w:rPr>
        <w:t>Please</w:t>
      </w:r>
      <w:r w:rsidR="00230357" w:rsidRPr="00B11203">
        <w:rPr>
          <w:rFonts w:ascii="Arial" w:hAnsi="Arial" w:cs="Arial"/>
          <w:sz w:val="24"/>
          <w:szCs w:val="24"/>
        </w:rPr>
        <w:t xml:space="preserve"> contact </w:t>
      </w:r>
      <w:r w:rsidR="00A04293" w:rsidRPr="00B11203">
        <w:rPr>
          <w:rFonts w:ascii="Arial" w:hAnsi="Arial" w:cs="Arial"/>
          <w:sz w:val="24"/>
          <w:szCs w:val="24"/>
        </w:rPr>
        <w:t xml:space="preserve">the </w:t>
      </w:r>
      <w:r w:rsidR="00D75308">
        <w:rPr>
          <w:rFonts w:ascii="Arial" w:hAnsi="Arial" w:cs="Arial"/>
          <w:sz w:val="24"/>
          <w:szCs w:val="24"/>
        </w:rPr>
        <w:t>Hourglass</w:t>
      </w:r>
      <w:r w:rsidR="008806CA" w:rsidRPr="00B11203">
        <w:rPr>
          <w:rFonts w:ascii="Arial" w:hAnsi="Arial" w:cs="Arial"/>
          <w:sz w:val="24"/>
          <w:szCs w:val="24"/>
        </w:rPr>
        <w:t xml:space="preserve"> </w:t>
      </w:r>
      <w:r w:rsidR="00A04293" w:rsidRPr="00B11203">
        <w:rPr>
          <w:rFonts w:ascii="Arial" w:hAnsi="Arial" w:cs="Arial"/>
          <w:sz w:val="24"/>
          <w:szCs w:val="24"/>
        </w:rPr>
        <w:t>Team on:</w:t>
      </w:r>
    </w:p>
    <w:p w14:paraId="3396FC13" w14:textId="129F1B29" w:rsidR="00230357" w:rsidRPr="00B11203" w:rsidRDefault="00D75308" w:rsidP="00330ECB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Pr="00735A77">
          <w:rPr>
            <w:rStyle w:val="Hyperlink"/>
            <w:rFonts w:ascii="Arial" w:hAnsi="Arial" w:cs="Arial"/>
            <w:sz w:val="24"/>
            <w:szCs w:val="24"/>
          </w:rPr>
          <w:t>volunteers@wearehourglass.org</w:t>
        </w:r>
      </w:hyperlink>
      <w:r w:rsidR="00A04293" w:rsidRPr="00B11203">
        <w:rPr>
          <w:rFonts w:ascii="Arial" w:hAnsi="Arial" w:cs="Arial"/>
          <w:sz w:val="24"/>
          <w:szCs w:val="24"/>
        </w:rPr>
        <w:t xml:space="preserve"> </w:t>
      </w:r>
    </w:p>
    <w:p w14:paraId="425146AF" w14:textId="77777777" w:rsidR="00230357" w:rsidRPr="00B11203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B11203" w:rsidRDefault="00230357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b/>
          <w:sz w:val="24"/>
          <w:szCs w:val="24"/>
        </w:rPr>
        <w:t>Applying for this position:</w:t>
      </w:r>
    </w:p>
    <w:p w14:paraId="3B03E1AA" w14:textId="77777777" w:rsidR="00A03C70" w:rsidRPr="00B11203" w:rsidRDefault="00A03C70" w:rsidP="00A03C70">
      <w:pPr>
        <w:pStyle w:val="NoSpacing"/>
        <w:rPr>
          <w:rFonts w:ascii="Arial" w:hAnsi="Arial" w:cs="Arial"/>
          <w:sz w:val="24"/>
          <w:szCs w:val="24"/>
        </w:rPr>
      </w:pPr>
      <w:r w:rsidRPr="00B11203">
        <w:rPr>
          <w:rFonts w:ascii="Arial" w:hAnsi="Arial" w:cs="Arial"/>
          <w:sz w:val="24"/>
          <w:szCs w:val="24"/>
        </w:rPr>
        <w:t xml:space="preserve">If you’d like to apply for this position, please complete and return the application form to: </w:t>
      </w:r>
      <w:hyperlink r:id="rId10" w:history="1">
        <w:r w:rsidRPr="00B11203">
          <w:rPr>
            <w:rStyle w:val="Hyperlink"/>
            <w:rFonts w:ascii="Arial" w:hAnsi="Arial" w:cs="Arial"/>
            <w:sz w:val="24"/>
            <w:szCs w:val="24"/>
          </w:rPr>
          <w:t>volunteers@wearehourglass.org</w:t>
        </w:r>
      </w:hyperlink>
    </w:p>
    <w:p w14:paraId="1898B07D" w14:textId="76DDEE17" w:rsidR="00724EA5" w:rsidRPr="00B11203" w:rsidRDefault="00B94063" w:rsidP="008112B7">
      <w:pPr>
        <w:spacing w:after="0"/>
        <w:rPr>
          <w:rFonts w:ascii="Arial" w:hAnsi="Arial" w:cs="Arial"/>
          <w:b/>
          <w:sz w:val="24"/>
          <w:szCs w:val="24"/>
        </w:rPr>
      </w:pPr>
      <w:r w:rsidRPr="00B11203">
        <w:rPr>
          <w:rFonts w:ascii="Arial" w:hAnsi="Arial" w:cs="Arial"/>
          <w:sz w:val="24"/>
          <w:szCs w:val="24"/>
        </w:rPr>
        <w:t xml:space="preserve"> </w:t>
      </w:r>
    </w:p>
    <w:sectPr w:rsidR="00724EA5" w:rsidRPr="00B11203" w:rsidSect="00D03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B9F4" w14:textId="77777777" w:rsidR="00245245" w:rsidRDefault="00245245" w:rsidP="00631F86">
      <w:pPr>
        <w:spacing w:after="0" w:line="240" w:lineRule="auto"/>
      </w:pPr>
      <w:r>
        <w:separator/>
      </w:r>
    </w:p>
  </w:endnote>
  <w:endnote w:type="continuationSeparator" w:id="0">
    <w:p w14:paraId="6FD89BC7" w14:textId="77777777" w:rsidR="00245245" w:rsidRDefault="00245245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ABE0" w14:textId="77777777" w:rsidR="00245245" w:rsidRDefault="00245245" w:rsidP="00631F86">
      <w:pPr>
        <w:spacing w:after="0" w:line="240" w:lineRule="auto"/>
      </w:pPr>
      <w:r>
        <w:separator/>
      </w:r>
    </w:p>
  </w:footnote>
  <w:footnote w:type="continuationSeparator" w:id="0">
    <w:p w14:paraId="67F17C5E" w14:textId="77777777" w:rsidR="00245245" w:rsidRDefault="00245245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B46"/>
    <w:multiLevelType w:val="hybridMultilevel"/>
    <w:tmpl w:val="FF9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85F4F14"/>
    <w:multiLevelType w:val="hybridMultilevel"/>
    <w:tmpl w:val="FBFA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777B4"/>
    <w:multiLevelType w:val="hybridMultilevel"/>
    <w:tmpl w:val="327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5E9332E"/>
    <w:multiLevelType w:val="multilevel"/>
    <w:tmpl w:val="506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F6EE4"/>
    <w:multiLevelType w:val="hybridMultilevel"/>
    <w:tmpl w:val="E7E863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25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32"/>
  </w:num>
  <w:num w:numId="10">
    <w:abstractNumId w:val="26"/>
  </w:num>
  <w:num w:numId="11">
    <w:abstractNumId w:val="28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27"/>
  </w:num>
  <w:num w:numId="17">
    <w:abstractNumId w:val="6"/>
  </w:num>
  <w:num w:numId="18">
    <w:abstractNumId w:val="24"/>
  </w:num>
  <w:num w:numId="19">
    <w:abstractNumId w:val="9"/>
  </w:num>
  <w:num w:numId="20">
    <w:abstractNumId w:val="31"/>
  </w:num>
  <w:num w:numId="21">
    <w:abstractNumId w:val="13"/>
  </w:num>
  <w:num w:numId="22">
    <w:abstractNumId w:val="17"/>
  </w:num>
  <w:num w:numId="23">
    <w:abstractNumId w:val="14"/>
  </w:num>
  <w:num w:numId="24">
    <w:abstractNumId w:val="12"/>
  </w:num>
  <w:num w:numId="25">
    <w:abstractNumId w:val="7"/>
  </w:num>
  <w:num w:numId="26">
    <w:abstractNumId w:val="3"/>
  </w:num>
  <w:num w:numId="27">
    <w:abstractNumId w:val="21"/>
  </w:num>
  <w:num w:numId="28">
    <w:abstractNumId w:val="19"/>
  </w:num>
  <w:num w:numId="29">
    <w:abstractNumId w:val="11"/>
  </w:num>
  <w:num w:numId="30">
    <w:abstractNumId w:val="23"/>
  </w:num>
  <w:num w:numId="31">
    <w:abstractNumId w:val="22"/>
  </w:num>
  <w:num w:numId="32">
    <w:abstractNumId w:val="18"/>
  </w:num>
  <w:num w:numId="33">
    <w:abstractNumId w:val="16"/>
  </w:num>
  <w:num w:numId="34">
    <w:abstractNumId w:val="15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C3306"/>
    <w:rsid w:val="001D4B5C"/>
    <w:rsid w:val="00220B35"/>
    <w:rsid w:val="00230357"/>
    <w:rsid w:val="002439F8"/>
    <w:rsid w:val="00245245"/>
    <w:rsid w:val="00246F80"/>
    <w:rsid w:val="00252310"/>
    <w:rsid w:val="00261D74"/>
    <w:rsid w:val="00293B7F"/>
    <w:rsid w:val="002B1888"/>
    <w:rsid w:val="002D52C9"/>
    <w:rsid w:val="00311B95"/>
    <w:rsid w:val="003302FA"/>
    <w:rsid w:val="00330ECB"/>
    <w:rsid w:val="00334B46"/>
    <w:rsid w:val="00351637"/>
    <w:rsid w:val="00353E6F"/>
    <w:rsid w:val="00376FD8"/>
    <w:rsid w:val="003A0B2A"/>
    <w:rsid w:val="003B2A36"/>
    <w:rsid w:val="003C3F31"/>
    <w:rsid w:val="003C45FF"/>
    <w:rsid w:val="003C4699"/>
    <w:rsid w:val="003D0050"/>
    <w:rsid w:val="003E60D4"/>
    <w:rsid w:val="00453630"/>
    <w:rsid w:val="00494983"/>
    <w:rsid w:val="004B7C41"/>
    <w:rsid w:val="004C09DC"/>
    <w:rsid w:val="004C4A64"/>
    <w:rsid w:val="004E3D28"/>
    <w:rsid w:val="00501597"/>
    <w:rsid w:val="005238F5"/>
    <w:rsid w:val="0055686D"/>
    <w:rsid w:val="005615CA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5537F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A03C70"/>
    <w:rsid w:val="00A04293"/>
    <w:rsid w:val="00A24F4D"/>
    <w:rsid w:val="00A67243"/>
    <w:rsid w:val="00A730CB"/>
    <w:rsid w:val="00A9480D"/>
    <w:rsid w:val="00AC504E"/>
    <w:rsid w:val="00AE2928"/>
    <w:rsid w:val="00AE78A0"/>
    <w:rsid w:val="00B11203"/>
    <w:rsid w:val="00B15697"/>
    <w:rsid w:val="00B31A4B"/>
    <w:rsid w:val="00B41B58"/>
    <w:rsid w:val="00B42A2F"/>
    <w:rsid w:val="00B465D4"/>
    <w:rsid w:val="00B5312F"/>
    <w:rsid w:val="00B64EF4"/>
    <w:rsid w:val="00B94063"/>
    <w:rsid w:val="00C305E6"/>
    <w:rsid w:val="00C36E13"/>
    <w:rsid w:val="00CD16E8"/>
    <w:rsid w:val="00D03E2B"/>
    <w:rsid w:val="00D04042"/>
    <w:rsid w:val="00D56F64"/>
    <w:rsid w:val="00D66C4B"/>
    <w:rsid w:val="00D75308"/>
    <w:rsid w:val="00D76037"/>
    <w:rsid w:val="00DC5184"/>
    <w:rsid w:val="00DF38A0"/>
    <w:rsid w:val="00E367ED"/>
    <w:rsid w:val="00E45840"/>
    <w:rsid w:val="00E553B4"/>
    <w:rsid w:val="00E60DD6"/>
    <w:rsid w:val="00E615A0"/>
    <w:rsid w:val="00E61DF3"/>
    <w:rsid w:val="00E86B67"/>
    <w:rsid w:val="00EE1731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  <w:style w:type="paragraph" w:customStyle="1" w:styleId="lineandonehalf">
    <w:name w:val="lineandonehalf"/>
    <w:basedOn w:val="Normal"/>
    <w:rsid w:val="00A67243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lunteers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lunteers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21A1-E5BD-4927-9211-8CEA1A8F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Shaun Paskin</cp:lastModifiedBy>
  <cp:revision>8</cp:revision>
  <cp:lastPrinted>2016-01-08T12:09:00Z</cp:lastPrinted>
  <dcterms:created xsi:type="dcterms:W3CDTF">2022-07-21T13:49:00Z</dcterms:created>
  <dcterms:modified xsi:type="dcterms:W3CDTF">2022-11-01T11:13:00Z</dcterms:modified>
</cp:coreProperties>
</file>